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97A3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A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KAŠTANJER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A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A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A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7A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97A3C" w:rsidP="00097A3C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97A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6F2E" w:rsidRDefault="00097A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D6F2E">
              <w:rPr>
                <w:rFonts w:ascii="Times New Roman" w:hAnsi="Times New Roman"/>
                <w:sz w:val="28"/>
                <w:szCs w:val="28"/>
                <w:vertAlign w:val="superscript"/>
              </w:rPr>
              <w:t>Zagreb, Krapina, Ozalj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97A3C"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97A3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7.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97A3C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7A3C" w:rsidP="0009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učitelja  (gratis)</w:t>
            </w:r>
          </w:p>
          <w:p w:rsidR="00097A3C" w:rsidRPr="003A2770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34D7">
              <w:rPr>
                <w:sz w:val="22"/>
                <w:szCs w:val="22"/>
              </w:rPr>
              <w:t xml:space="preserve">max. </w:t>
            </w:r>
            <w:r>
              <w:rPr>
                <w:sz w:val="22"/>
                <w:szCs w:val="22"/>
              </w:rPr>
              <w:t>5 pratitelja (plaćaju)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97A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97A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Krapina, Ozalj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97A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A3C" w:rsidRDefault="00097A3C" w:rsidP="00097A3C">
            <w:pPr>
              <w:jc w:val="both"/>
            </w:pPr>
            <w:r w:rsidRPr="00097A3C">
              <w:t xml:space="preserve">X (1 veći autobus za dva razredna odjela i </w:t>
            </w:r>
            <w:r>
              <w:t>1 manji autobus za jedan razredni odjel)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97A3C" w:rsidP="00097A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040A" w:rsidRDefault="00097A3C" w:rsidP="00097A3C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3040A">
              <w:rPr>
                <w:rFonts w:ascii="Times New Roman" w:hAnsi="Times New Roman"/>
              </w:rPr>
              <w:t>dan – ručak, večera</w:t>
            </w:r>
          </w:p>
          <w:p w:rsidR="00097A3C" w:rsidRPr="00097A3C" w:rsidRDefault="00097A3C" w:rsidP="00097A3C">
            <w:pPr>
              <w:pStyle w:val="Odlomakpopisa"/>
              <w:numPr>
                <w:ilvl w:val="0"/>
                <w:numId w:val="7"/>
              </w:numPr>
            </w:pPr>
            <w:r w:rsidRPr="0033040A">
              <w:rPr>
                <w:rFonts w:ascii="Times New Roman" w:hAnsi="Times New Roman"/>
              </w:rPr>
              <w:t>dan - doručak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- 2. dan – dodatni ručak u mjestu razgledavanja</w:t>
            </w:r>
          </w:p>
          <w:p w:rsidR="00097A3C" w:rsidRDefault="0033040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dvokrevetne i trokrevetne</w:t>
            </w:r>
            <w:r w:rsidR="00097A3C">
              <w:rPr>
                <w:sz w:val="22"/>
                <w:szCs w:val="22"/>
              </w:rPr>
              <w:t xml:space="preserve"> sobe za učenike i pratitelje</w:t>
            </w:r>
          </w:p>
          <w:p w:rsidR="00097A3C" w:rsidRDefault="00097A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jednokrevetne sobe za </w:t>
            </w:r>
            <w:r w:rsidR="0033040A">
              <w:rPr>
                <w:sz w:val="22"/>
                <w:szCs w:val="22"/>
              </w:rPr>
              <w:t>učitelje</w:t>
            </w:r>
          </w:p>
          <w:p w:rsidR="007D6F2E" w:rsidRDefault="00556F5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 mogućnosti </w:t>
            </w:r>
            <w:r w:rsidR="007D6F2E">
              <w:rPr>
                <w:sz w:val="22"/>
                <w:szCs w:val="22"/>
              </w:rPr>
              <w:t xml:space="preserve">koristiti zadnja dva </w:t>
            </w:r>
            <w:r>
              <w:rPr>
                <w:sz w:val="22"/>
                <w:szCs w:val="22"/>
              </w:rPr>
              <w:t xml:space="preserve">radna </w:t>
            </w:r>
            <w:r w:rsidR="007D6F2E">
              <w:rPr>
                <w:sz w:val="22"/>
                <w:szCs w:val="22"/>
              </w:rPr>
              <w:t>dana u tjednu</w:t>
            </w:r>
            <w:r>
              <w:rPr>
                <w:sz w:val="22"/>
                <w:szCs w:val="22"/>
              </w:rPr>
              <w:t xml:space="preserve"> (četvrtak i petak)</w:t>
            </w:r>
          </w:p>
          <w:p w:rsidR="0033040A" w:rsidRPr="00097A3C" w:rsidRDefault="0033040A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6F5E" w:rsidRDefault="003304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6F5E">
              <w:rPr>
                <w:rFonts w:ascii="Times New Roman" w:hAnsi="Times New Roman"/>
                <w:sz w:val="28"/>
                <w:szCs w:val="28"/>
                <w:vertAlign w:val="superscript"/>
              </w:rPr>
              <w:t>- Zoološki vrt u Zagrebu, Muzej iluzija u Zagrebu, uspinjača</w:t>
            </w:r>
          </w:p>
          <w:p w:rsidR="0033040A" w:rsidRPr="00556F5E" w:rsidRDefault="003304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6F5E">
              <w:rPr>
                <w:rFonts w:ascii="Times New Roman" w:hAnsi="Times New Roman"/>
                <w:sz w:val="28"/>
                <w:szCs w:val="28"/>
                <w:vertAlign w:val="superscript"/>
              </w:rPr>
              <w:t>- Muzej krapinskog pračovjeka u Krapini, Stari grad Ozalj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6F5E" w:rsidRDefault="003304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6F5E">
              <w:rPr>
                <w:rFonts w:ascii="Times New Roman" w:hAnsi="Times New Roman"/>
                <w:sz w:val="28"/>
                <w:szCs w:val="28"/>
                <w:vertAlign w:val="superscript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6F5E" w:rsidRDefault="003304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6F5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mogućnost posjeta CineStaru u Zagrebu (cijenu ulaznice prikazati izdvojeno iz ukupne cijene) </w:t>
            </w:r>
          </w:p>
          <w:p w:rsidR="007D6F2E" w:rsidRPr="00556F5E" w:rsidRDefault="007D6F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6F5E">
              <w:rPr>
                <w:rFonts w:ascii="Times New Roman" w:hAnsi="Times New Roman"/>
                <w:sz w:val="28"/>
                <w:szCs w:val="28"/>
                <w:vertAlign w:val="superscript"/>
              </w:rPr>
              <w:t>- plaćanje u najmanje tri mjesečne rate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11. veljače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D6F2E">
              <w:rPr>
                <w:rFonts w:ascii="Times New Roman" w:hAnsi="Times New Roman"/>
              </w:rPr>
              <w:t>do 20 veljače 2019.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D6F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veljače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7D6F2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97A3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6498"/>
    <w:multiLevelType w:val="hybridMultilevel"/>
    <w:tmpl w:val="13A05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7A3C"/>
    <w:rsid w:val="002534D7"/>
    <w:rsid w:val="002F2A5D"/>
    <w:rsid w:val="0033040A"/>
    <w:rsid w:val="00556F5E"/>
    <w:rsid w:val="007B127C"/>
    <w:rsid w:val="007D6F2E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Alenka Hiseni</cp:lastModifiedBy>
  <cp:revision>2</cp:revision>
  <dcterms:created xsi:type="dcterms:W3CDTF">2019-02-11T10:59:00Z</dcterms:created>
  <dcterms:modified xsi:type="dcterms:W3CDTF">2019-02-11T10:59:00Z</dcterms:modified>
</cp:coreProperties>
</file>