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05ED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KAŠTANJER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1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5107E">
              <w:rPr>
                <w:b/>
                <w:sz w:val="22"/>
                <w:szCs w:val="22"/>
              </w:rPr>
              <w:t>. 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14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A744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C14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A744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C14D9" w:rsidRDefault="00A17B08" w:rsidP="004C3220">
            <w:pPr>
              <w:jc w:val="both"/>
              <w:rPr>
                <w:sz w:val="22"/>
                <w:szCs w:val="22"/>
              </w:rPr>
            </w:pPr>
            <w:r w:rsidRPr="005C14D9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14D9" w:rsidRDefault="003A21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C14D9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C14D9" w:rsidRPr="005C14D9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C14D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C14D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14D9" w:rsidRDefault="005C14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C14D9">
              <w:rPr>
                <w:rFonts w:ascii="Times New Roman" w:hAnsi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C15D4" w:rsidRPr="003A2770" w:rsidTr="00357A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C15D4" w:rsidRPr="003A2770" w:rsidRDefault="00BC15D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C15D4" w:rsidRPr="003A2770" w:rsidRDefault="00BC15D4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C15D4" w:rsidRPr="003A2770" w:rsidRDefault="00BC15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389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5D4" w:rsidRPr="003A2770" w:rsidRDefault="00105EDA" w:rsidP="00105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tjednu 7.-10.5.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5D4" w:rsidRPr="003A2770" w:rsidRDefault="00BC15D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05EDA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14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C14D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5 (pet)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74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4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14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5C14D9" w:rsidRPr="003A2770" w:rsidTr="00964E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14D9" w:rsidRPr="003A2770" w:rsidRDefault="005C14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14D9" w:rsidRPr="003A2770" w:rsidRDefault="005C14D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FFFFFF"/>
          </w:tcPr>
          <w:p w:rsidR="005C14D9" w:rsidRDefault="005C14D9" w:rsidP="005C14D9">
            <w:pPr>
              <w:jc w:val="both"/>
            </w:pPr>
            <w:r>
              <w:t>1. Venecija</w:t>
            </w:r>
          </w:p>
          <w:p w:rsidR="005C14D9" w:rsidRDefault="005C14D9" w:rsidP="005C14D9">
            <w:pPr>
              <w:jc w:val="both"/>
            </w:pPr>
            <w:r>
              <w:t>2</w:t>
            </w:r>
            <w:r w:rsidR="00145B1C">
              <w:t xml:space="preserve">. </w:t>
            </w:r>
            <w:r w:rsidR="00105EDA">
              <w:t xml:space="preserve">Verona, Natura </w:t>
            </w:r>
            <w:proofErr w:type="spellStart"/>
            <w:r w:rsidR="00105EDA">
              <w:t>Viva</w:t>
            </w:r>
            <w:proofErr w:type="spellEnd"/>
            <w:r w:rsidR="00105EDA">
              <w:t xml:space="preserve"> Safari park</w:t>
            </w:r>
          </w:p>
          <w:p w:rsidR="00105EDA" w:rsidRDefault="005C14D9" w:rsidP="00105EDA">
            <w:pPr>
              <w:jc w:val="both"/>
            </w:pPr>
            <w:r>
              <w:t>3.</w:t>
            </w:r>
            <w:r w:rsidR="00145B1C">
              <w:t xml:space="preserve"> </w:t>
            </w:r>
            <w:proofErr w:type="spellStart"/>
            <w:r w:rsidR="00105EDA">
              <w:t>Gardaland</w:t>
            </w:r>
            <w:proofErr w:type="spellEnd"/>
          </w:p>
          <w:p w:rsidR="005C14D9" w:rsidRPr="003A2770" w:rsidRDefault="005C14D9" w:rsidP="00105EDA">
            <w:pPr>
              <w:jc w:val="both"/>
            </w:pPr>
            <w:r>
              <w:t xml:space="preserve">4. </w:t>
            </w:r>
            <w:proofErr w:type="spellStart"/>
            <w:r w:rsidR="00105EDA">
              <w:t>Lago</w:t>
            </w:r>
            <w:proofErr w:type="spellEnd"/>
            <w:r w:rsidR="00105EDA">
              <w:t xml:space="preserve"> di Garda, </w:t>
            </w:r>
            <w:proofErr w:type="spellStart"/>
            <w:r w:rsidR="00105EDA">
              <w:t>Sirmione</w:t>
            </w:r>
            <w:proofErr w:type="spellEnd"/>
          </w:p>
        </w:tc>
      </w:tr>
      <w:tr w:rsidR="005C14D9" w:rsidRPr="003A2770" w:rsidTr="00964E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14D9" w:rsidRPr="003A2770" w:rsidRDefault="005C14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14D9" w:rsidRPr="003A2770" w:rsidRDefault="005C14D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14D9" w:rsidRPr="005C14D9" w:rsidRDefault="005C14D9" w:rsidP="005C14D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A744A" w:rsidRDefault="007A744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7A744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X</w:t>
            </w:r>
            <w:r w:rsidR="00105EDA">
              <w:rPr>
                <w:rFonts w:ascii="Times New Roman" w:hAnsi="Times New Roman"/>
              </w:rPr>
              <w:t xml:space="preserve"> (autobus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14D9" w:rsidP="005C14D9">
            <w:pPr>
              <w:rPr>
                <w:i/>
                <w:strike/>
                <w:sz w:val="22"/>
                <w:szCs w:val="22"/>
              </w:rPr>
            </w:pPr>
            <w:r>
              <w:t xml:space="preserve">   </w:t>
            </w:r>
            <w:r w:rsidR="00105EDA"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744A" w:rsidRDefault="003353FB" w:rsidP="00A02D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  <w:r w:rsidR="007A744A">
              <w:rPr>
                <w:rFonts w:ascii="Times New Roman" w:hAnsi="Times New Roman"/>
              </w:rPr>
              <w:t xml:space="preserve">  X</w:t>
            </w:r>
            <w:r w:rsidR="00105EDA">
              <w:rPr>
                <w:rFonts w:ascii="Times New Roman" w:hAnsi="Times New Roman"/>
              </w:rPr>
              <w:t xml:space="preserve"> (3***) i 4(****)</w:t>
            </w:r>
            <w:r w:rsidR="00A02D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sva noćenja u istom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744A" w:rsidRDefault="007A74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05EDA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744A" w:rsidRDefault="007A744A" w:rsidP="004C3220">
            <w:pPr>
              <w:rPr>
                <w:sz w:val="22"/>
                <w:szCs w:val="22"/>
              </w:rPr>
            </w:pPr>
            <w:r w:rsidRPr="007A744A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02D0C" w:rsidRDefault="00A02D0C" w:rsidP="00145B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A02D0C">
              <w:rPr>
                <w:b/>
                <w:i/>
              </w:rPr>
              <w:t>okolica Verone</w:t>
            </w:r>
            <w:r>
              <w:rPr>
                <w:b/>
                <w:i/>
              </w:rPr>
              <w:t xml:space="preserve"> - hotel</w:t>
            </w:r>
          </w:p>
          <w:p w:rsidR="00A17B08" w:rsidRPr="00145B1C" w:rsidRDefault="00145B1C" w:rsidP="00145B1C">
            <w:pPr>
              <w:rPr>
                <w:b/>
                <w:i/>
              </w:rPr>
            </w:pPr>
            <w:r w:rsidRPr="00145B1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</w:rPr>
              <w:t xml:space="preserve">  u hotelu p</w:t>
            </w:r>
            <w:r w:rsidR="005C14D9" w:rsidRPr="00145B1C">
              <w:rPr>
                <w:b/>
                <w:i/>
              </w:rPr>
              <w:t>olupansion (doručak i večera) + ručak u mjestu razgledavanja</w:t>
            </w:r>
          </w:p>
          <w:p w:rsidR="00145B1C" w:rsidRDefault="00145B1C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max</w:t>
            </w:r>
            <w:proofErr w:type="spellEnd"/>
            <w:r>
              <w:rPr>
                <w:b/>
                <w:i/>
                <w:sz w:val="22"/>
                <w:szCs w:val="22"/>
              </w:rPr>
              <w:t>. 4 učenika po sobi</w:t>
            </w:r>
          </w:p>
          <w:p w:rsidR="00105EDA" w:rsidRDefault="00105EDA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profesori pratitelji u zasebnim sobama</w:t>
            </w:r>
          </w:p>
          <w:p w:rsidR="00972F80" w:rsidRPr="003A2770" w:rsidRDefault="00972F80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72F8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F80" w:rsidRPr="00972F80" w:rsidRDefault="005C14D9" w:rsidP="00105EDA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Škola puhanja stakla (u centru Venecije)</w:t>
            </w:r>
            <w:r w:rsidR="00972F80"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105ED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Arena u Veroni, </w:t>
            </w:r>
            <w:r w:rsidR="00972F80"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Natura </w:t>
            </w:r>
            <w:proofErr w:type="spellStart"/>
            <w:r w:rsidR="00972F80"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Viva</w:t>
            </w:r>
            <w:proofErr w:type="spellEnd"/>
            <w:r w:rsidR="00972F80"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Safari park</w:t>
            </w:r>
            <w:r w:rsidR="00105ED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</w:t>
            </w:r>
            <w:proofErr w:type="spellStart"/>
            <w:r w:rsidR="00105EDA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A17B08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7A744A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F80" w:rsidRPr="00972F80" w:rsidRDefault="00972F8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- mogućnost plaćanja u 6 mjesečnih rata</w:t>
            </w:r>
          </w:p>
          <w:p w:rsidR="00A17B08" w:rsidRPr="00972F80" w:rsidRDefault="00972F8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 w:rsidR="007A744A"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prilagoditi izlet vremenskim uvje</w:t>
            </w: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tima i prilikama te uzrastu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72F8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>četvrti</w:t>
            </w: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 putovanja </w:t>
            </w:r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predložiti </w:t>
            </w: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prigod</w:t>
            </w:r>
            <w:r w:rsidR="00145B1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ni posjet/obilazak u </w:t>
            </w:r>
            <w:proofErr w:type="spellStart"/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>Lago</w:t>
            </w:r>
            <w:proofErr w:type="spellEnd"/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di </w:t>
            </w:r>
            <w:proofErr w:type="spellStart"/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>Gadra</w:t>
            </w:r>
            <w:proofErr w:type="spellEnd"/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</w:t>
            </w:r>
            <w:proofErr w:type="spellStart"/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>Sirmione</w:t>
            </w:r>
            <w:proofErr w:type="spellEnd"/>
            <w:r w:rsidR="007B07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prilagođen uzrastu učenika</w:t>
            </w:r>
          </w:p>
          <w:p w:rsidR="00972F80" w:rsidRPr="00972F80" w:rsidRDefault="00972F80" w:rsidP="00972F80">
            <w:pPr>
              <w:pStyle w:val="NoSpacing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osigurati večernju animaciju učenika (ples/zabavu)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F80" w:rsidP="004C3220">
            <w:pPr>
              <w:rPr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  <w:t>))</w:t>
            </w: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7A744A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972F80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7A744A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F80" w:rsidRDefault="007A744A" w:rsidP="00972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2F8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76A6" w:rsidRDefault="007B072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16.10.2018</w:t>
            </w:r>
            <w:r w:rsidR="00145B1C" w:rsidRPr="00A976A6">
              <w:rPr>
                <w:rFonts w:ascii="Times New Roman" w:hAnsi="Times New Roman"/>
                <w:i/>
              </w:rPr>
              <w:t>.</w:t>
            </w:r>
            <w:r w:rsidR="00A17B08" w:rsidRPr="00A976A6">
              <w:rPr>
                <w:rFonts w:ascii="Times New Roman" w:hAnsi="Times New Roman"/>
                <w:i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45B1C" w:rsidP="00A02D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</w:t>
            </w:r>
            <w:r w:rsidR="007B0726">
              <w:rPr>
                <w:rFonts w:ascii="Times New Roman" w:hAnsi="Times New Roman"/>
                <w:i/>
              </w:rPr>
              <w:t>26.</w:t>
            </w:r>
            <w:r w:rsidR="00972F80">
              <w:rPr>
                <w:rFonts w:ascii="Times New Roman" w:hAnsi="Times New Roman"/>
                <w:i/>
              </w:rPr>
              <w:t>1</w:t>
            </w:r>
            <w:r w:rsidR="00A02D0C">
              <w:rPr>
                <w:rFonts w:ascii="Times New Roman" w:hAnsi="Times New Roman"/>
                <w:i/>
              </w:rPr>
              <w:t>0.2018.</w:t>
            </w:r>
            <w:r w:rsidR="007A744A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76A6" w:rsidRDefault="007B07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972F80" w:rsidRPr="00A976A6">
              <w:rPr>
                <w:rFonts w:ascii="Times New Roman" w:hAnsi="Times New Roman"/>
                <w:i/>
              </w:rPr>
              <w:t>.11</w:t>
            </w:r>
            <w:r>
              <w:rPr>
                <w:rFonts w:ascii="Times New Roman" w:hAnsi="Times New Roman"/>
                <w:i/>
              </w:rPr>
              <w:t>.2018</w:t>
            </w:r>
            <w:r w:rsidR="007A744A" w:rsidRPr="00A976A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76A6" w:rsidRDefault="00972F8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976A6">
              <w:rPr>
                <w:rFonts w:ascii="Times New Roman" w:hAnsi="Times New Roman"/>
                <w:i/>
              </w:rPr>
              <w:t>u 17</w:t>
            </w:r>
            <w:r w:rsidR="007A744A" w:rsidRPr="00A976A6">
              <w:rPr>
                <w:rFonts w:ascii="Times New Roman" w:hAnsi="Times New Roman"/>
                <w:i/>
              </w:rPr>
              <w:t xml:space="preserve"> </w:t>
            </w:r>
            <w:r w:rsidRPr="00A976A6">
              <w:rPr>
                <w:rFonts w:ascii="Times New Roman" w:hAnsi="Times New Roman"/>
                <w:i/>
              </w:rPr>
              <w:t>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510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638D"/>
    <w:multiLevelType w:val="hybridMultilevel"/>
    <w:tmpl w:val="F0F44222"/>
    <w:lvl w:ilvl="0" w:tplc="2528E9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40E1"/>
    <w:multiLevelType w:val="hybridMultilevel"/>
    <w:tmpl w:val="A38CC940"/>
    <w:lvl w:ilvl="0" w:tplc="B8AE83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9E6D01"/>
    <w:multiLevelType w:val="hybridMultilevel"/>
    <w:tmpl w:val="3736A5E4"/>
    <w:lvl w:ilvl="0" w:tplc="0E68F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5EDA"/>
    <w:rsid w:val="00145B1C"/>
    <w:rsid w:val="00191955"/>
    <w:rsid w:val="003353FB"/>
    <w:rsid w:val="003A2105"/>
    <w:rsid w:val="005C14D9"/>
    <w:rsid w:val="006409D8"/>
    <w:rsid w:val="007A744A"/>
    <w:rsid w:val="007B0726"/>
    <w:rsid w:val="007C6113"/>
    <w:rsid w:val="0085107E"/>
    <w:rsid w:val="00972F80"/>
    <w:rsid w:val="009E58AB"/>
    <w:rsid w:val="00A02D0C"/>
    <w:rsid w:val="00A17B08"/>
    <w:rsid w:val="00A976A6"/>
    <w:rsid w:val="00AA1AA4"/>
    <w:rsid w:val="00BC15D4"/>
    <w:rsid w:val="00CD4729"/>
    <w:rsid w:val="00CF2985"/>
    <w:rsid w:val="00FC5A3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 Cinkopan</cp:lastModifiedBy>
  <cp:revision>2</cp:revision>
  <dcterms:created xsi:type="dcterms:W3CDTF">2018-10-16T08:15:00Z</dcterms:created>
  <dcterms:modified xsi:type="dcterms:W3CDTF">2018-10-16T08:15:00Z</dcterms:modified>
</cp:coreProperties>
</file>