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46B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16600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C7A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60DD4">
              <w:rPr>
                <w:b/>
                <w:sz w:val="22"/>
                <w:szCs w:val="22"/>
              </w:rPr>
              <w:t>.ABC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C7A6C" w:rsidP="000C7A6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C7A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288E" w:rsidRDefault="0028288E" w:rsidP="0028288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8288E">
              <w:rPr>
                <w:rFonts w:ascii="Times New Roman" w:hAnsi="Times New Roman"/>
                <w:b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8288E" w:rsidP="0028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0DD4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8288E" w:rsidP="00282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60DD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0DD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82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60DD4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2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(ISPRED PLODINA)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0DD4" w:rsidRDefault="0028288E" w:rsidP="00760DD4">
            <w:pPr>
              <w:jc w:val="both"/>
            </w:pPr>
            <w:r>
              <w:t>Zagreb, Kumrovec, Krapina, Trakošćan, Marija Bistrica, Gornja Stubica, Sljeme-Medvedgrad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0DD4" w:rsidRDefault="0028288E" w:rsidP="00760DD4">
            <w:pPr>
              <w:jc w:val="both"/>
            </w:pPr>
            <w:r>
              <w:t>Hrvatsko zagorje – 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60DD4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A17B08" w:rsidRPr="003A2770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60DD4" w:rsidP="0028288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760DD4">
              <w:rPr>
                <w:rFonts w:ascii="Times New Roman" w:hAnsi="Times New Roman"/>
              </w:rPr>
              <w:t xml:space="preserve">     </w:t>
            </w:r>
            <w:r w:rsidR="0028288E">
              <w:rPr>
                <w:rFonts w:ascii="Times New Roman" w:hAnsi="Times New Roman"/>
              </w:rPr>
              <w:t xml:space="preserve">Hotel </w:t>
            </w:r>
            <w:proofErr w:type="spellStart"/>
            <w:r w:rsidR="0028288E">
              <w:rPr>
                <w:rFonts w:ascii="Times New Roman" w:hAnsi="Times New Roman"/>
              </w:rPr>
              <w:t>Well</w:t>
            </w:r>
            <w:proofErr w:type="spellEnd"/>
            <w:r w:rsidR="0028288E">
              <w:rPr>
                <w:rFonts w:ascii="Times New Roman" w:hAnsi="Times New Roman"/>
              </w:rPr>
              <w:t xml:space="preserve"> Terme Tuhelj 4*</w:t>
            </w:r>
            <w:r w:rsidR="00CA215D">
              <w:rPr>
                <w:rFonts w:ascii="Times New Roman" w:hAnsi="Times New Roman"/>
              </w:rPr>
              <w:t>, 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A215D" w:rsidRDefault="00CA215D" w:rsidP="00CA215D">
            <w:pPr>
              <w:jc w:val="center"/>
              <w:rPr>
                <w:sz w:val="22"/>
                <w:szCs w:val="22"/>
              </w:rPr>
            </w:pPr>
            <w:r w:rsidRPr="00CA215D">
              <w:rPr>
                <w:sz w:val="22"/>
                <w:szCs w:val="22"/>
              </w:rPr>
              <w:t>4 polupansiona</w:t>
            </w:r>
            <w:r>
              <w:rPr>
                <w:sz w:val="22"/>
                <w:szCs w:val="22"/>
              </w:rPr>
              <w:t xml:space="preserve"> u h</w:t>
            </w:r>
            <w:r>
              <w:t xml:space="preserve">otelu </w:t>
            </w:r>
            <w:proofErr w:type="spellStart"/>
            <w:r>
              <w:t>Well</w:t>
            </w:r>
            <w:proofErr w:type="spellEnd"/>
            <w:r>
              <w:t xml:space="preserve"> Terme Tuhelj 4*,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0DD4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A215D" w:rsidP="00CA2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u restoranu 2. dan, ručak u restoranu 3. dan,  ručak na seoskom imanju 4.dan i ručak 5. </w:t>
            </w:r>
            <w:r w:rsidR="00F202D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</w:p>
          <w:p w:rsidR="00770C2C" w:rsidRPr="00CA215D" w:rsidRDefault="00770C2C" w:rsidP="00CA215D">
            <w:pPr>
              <w:rPr>
                <w:sz w:val="22"/>
                <w:szCs w:val="22"/>
              </w:rPr>
            </w:pPr>
          </w:p>
        </w:tc>
      </w:tr>
      <w:tr w:rsidR="009D415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D4155" w:rsidRPr="003A2770" w:rsidRDefault="009D415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D4155" w:rsidRPr="003A2770" w:rsidRDefault="009D4155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D4155" w:rsidRPr="003A2770" w:rsidRDefault="009D4155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D4155" w:rsidRDefault="009D4155" w:rsidP="00CA215D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AC46F3" w:rsidP="00AC46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Uspinjača Zagreb,Zoološki vrt, Staro selo Kumrovec, Muzej krapinskih neandertalaca, Dvorac Trakošćan, Medvedgrad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BA2B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Izrada licitara u 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2BB5" w:rsidRDefault="00E300B3" w:rsidP="00E300B3">
            <w:pPr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Zagreb, Muzej u Krapini, Dvorac Trakošćan, Muzej seljačke bune, posjet Medvedgradu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564082" w:rsidP="00BA2B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plaćanja u 8</w:t>
            </w:r>
            <w:r w:rsidR="00760DD4"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mjesečnih 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2BB5" w:rsidRDefault="00BA2B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2BB5">
              <w:rPr>
                <w:rFonts w:ascii="Times New Roman" w:hAnsi="Times New Roman"/>
                <w:sz w:val="28"/>
                <w:szCs w:val="28"/>
                <w:vertAlign w:val="superscript"/>
              </w:rPr>
              <w:t>Organiziranje slobodnog vremena i animacija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3F41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471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471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F41D5" w:rsidP="003F41D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09. 09</w:t>
            </w:r>
            <w:r w:rsidR="004718A5">
              <w:rPr>
                <w:rFonts w:ascii="Times New Roman" w:hAnsi="Times New Roman"/>
                <w:i/>
                <w:sz w:val="28"/>
                <w:szCs w:val="28"/>
              </w:rPr>
              <w:t xml:space="preserve">.2016.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41D5" w:rsidP="003F41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6408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4718A5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408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18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6B4"/>
    <w:rsid w:val="000C7A6C"/>
    <w:rsid w:val="0028288E"/>
    <w:rsid w:val="003F41D5"/>
    <w:rsid w:val="004718A5"/>
    <w:rsid w:val="00512844"/>
    <w:rsid w:val="00564082"/>
    <w:rsid w:val="00760DD4"/>
    <w:rsid w:val="00770C2C"/>
    <w:rsid w:val="007958C1"/>
    <w:rsid w:val="00916600"/>
    <w:rsid w:val="009D4155"/>
    <w:rsid w:val="009E58AB"/>
    <w:rsid w:val="00A17B08"/>
    <w:rsid w:val="00AC46F3"/>
    <w:rsid w:val="00BA2BB5"/>
    <w:rsid w:val="00CA215D"/>
    <w:rsid w:val="00CD4729"/>
    <w:rsid w:val="00CF2985"/>
    <w:rsid w:val="00DD3E8B"/>
    <w:rsid w:val="00E300B3"/>
    <w:rsid w:val="00E57F54"/>
    <w:rsid w:val="00F202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DCE5-C05E-4FED-A799-DE1D861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Učenik 8</cp:lastModifiedBy>
  <cp:revision>2</cp:revision>
  <cp:lastPrinted>2016-06-02T10:17:00Z</cp:lastPrinted>
  <dcterms:created xsi:type="dcterms:W3CDTF">2016-08-29T07:21:00Z</dcterms:created>
  <dcterms:modified xsi:type="dcterms:W3CDTF">2016-08-29T07:21:00Z</dcterms:modified>
</cp:coreProperties>
</file>