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1660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KAŠTANJER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RIMSKE CENTURIJACIJE 29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0DD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8.ABC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</w:t>
            </w:r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25.04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28.04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0DD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0DD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 (ISPRED PLODINA)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0DD4" w:rsidRDefault="00760DD4" w:rsidP="00760DD4">
            <w:pPr>
              <w:jc w:val="both"/>
            </w:pPr>
            <w:proofErr w:type="spellStart"/>
            <w:r w:rsidRPr="00760DD4">
              <w:t>Venezia</w:t>
            </w:r>
            <w:proofErr w:type="spellEnd"/>
            <w:r w:rsidRPr="00760DD4">
              <w:t xml:space="preserve">, Padova, San Marino, </w:t>
            </w:r>
            <w:proofErr w:type="spellStart"/>
            <w:r w:rsidRPr="00760DD4">
              <w:t>Italia</w:t>
            </w:r>
            <w:proofErr w:type="spellEnd"/>
            <w:r w:rsidRPr="00760DD4">
              <w:t xml:space="preserve"> </w:t>
            </w:r>
            <w:proofErr w:type="spellStart"/>
            <w:r w:rsidRPr="00760DD4">
              <w:t>in</w:t>
            </w:r>
            <w:proofErr w:type="spellEnd"/>
            <w:r w:rsidRPr="00760DD4">
              <w:t xml:space="preserve"> </w:t>
            </w:r>
            <w:proofErr w:type="spellStart"/>
            <w:r w:rsidRPr="00760DD4">
              <w:t>Miniatura</w:t>
            </w:r>
            <w:proofErr w:type="spellEnd"/>
            <w:r w:rsidRPr="00760DD4">
              <w:t xml:space="preserve">, Verona, Safari park, </w:t>
            </w:r>
            <w:proofErr w:type="spellStart"/>
            <w:r w:rsidRPr="00760DD4"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60DD4" w:rsidRDefault="00760DD4" w:rsidP="00760DD4">
            <w:pPr>
              <w:jc w:val="both"/>
            </w:pPr>
            <w:proofErr w:type="spellStart"/>
            <w:r w:rsidRPr="00760DD4">
              <w:t>Rimini</w:t>
            </w:r>
            <w:proofErr w:type="spellEnd"/>
            <w:r w:rsidRPr="00760DD4">
              <w:t xml:space="preserve"> (2 noćenja); Verona - </w:t>
            </w:r>
            <w:proofErr w:type="spellStart"/>
            <w:r w:rsidRPr="00760DD4">
              <w:t>Bussolengo</w:t>
            </w:r>
            <w:proofErr w:type="spellEnd"/>
            <w:r w:rsidRPr="00760DD4">
              <w:t xml:space="preserve"> (3. dan noćenje)</w:t>
            </w:r>
            <w:r w:rsidR="00564082">
              <w:t xml:space="preserve"> / Pula (Plodine)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60DD4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</w:p>
          <w:p w:rsidR="00A17B08" w:rsidRPr="003A2770" w:rsidRDefault="00760D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760D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760DD4">
              <w:rPr>
                <w:rFonts w:ascii="Times New Roman" w:hAnsi="Times New Roman"/>
              </w:rPr>
              <w:t xml:space="preserve">     X***( Verona: </w:t>
            </w:r>
            <w:proofErr w:type="spellStart"/>
            <w:r w:rsidRPr="00760DD4">
              <w:rPr>
                <w:rFonts w:ascii="Times New Roman" w:hAnsi="Times New Roman"/>
              </w:rPr>
              <w:t>Gardesano</w:t>
            </w:r>
            <w:proofErr w:type="spellEnd"/>
            <w:r w:rsidRPr="00760DD4">
              <w:rPr>
                <w:rFonts w:ascii="Times New Roman" w:hAnsi="Times New Roman"/>
              </w:rPr>
              <w:t xml:space="preserve"> - </w:t>
            </w:r>
            <w:proofErr w:type="spellStart"/>
            <w:r w:rsidRPr="00760DD4">
              <w:rPr>
                <w:rFonts w:ascii="Times New Roman" w:hAnsi="Times New Roman"/>
              </w:rPr>
              <w:t>Bussolengo</w:t>
            </w:r>
            <w:proofErr w:type="spellEnd"/>
            <w:r w:rsidRPr="00760DD4">
              <w:rPr>
                <w:rFonts w:ascii="Times New Roman" w:hAnsi="Times New Roman"/>
              </w:rPr>
              <w:t xml:space="preserve">; </w:t>
            </w:r>
            <w:proofErr w:type="spellStart"/>
            <w:r w:rsidRPr="00760DD4">
              <w:rPr>
                <w:rFonts w:ascii="Times New Roman" w:hAnsi="Times New Roman"/>
              </w:rPr>
              <w:t>Rimini</w:t>
            </w:r>
            <w:proofErr w:type="spellEnd"/>
            <w:r w:rsidRPr="00760DD4">
              <w:rPr>
                <w:rFonts w:ascii="Times New Roman" w:hAnsi="Times New Roman"/>
              </w:rPr>
              <w:t xml:space="preserve">: </w:t>
            </w:r>
            <w:proofErr w:type="spellStart"/>
            <w:r w:rsidRPr="00760DD4">
              <w:rPr>
                <w:rFonts w:ascii="Times New Roman" w:hAnsi="Times New Roman"/>
              </w:rPr>
              <w:t>Morfeo</w:t>
            </w:r>
            <w:proofErr w:type="spellEnd"/>
            <w:r w:rsidRPr="00760DD4">
              <w:rPr>
                <w:rFonts w:ascii="Times New Roman" w:hAnsi="Times New Roman"/>
              </w:rPr>
              <w:t xml:space="preserve">) ili neki slični hoteli 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0DD4" w:rsidRDefault="00760DD4" w:rsidP="004C3220">
            <w:pPr>
              <w:rPr>
                <w:sz w:val="22"/>
                <w:szCs w:val="22"/>
              </w:rPr>
            </w:pPr>
            <w:r w:rsidRPr="00760DD4">
              <w:rPr>
                <w:sz w:val="22"/>
                <w:szCs w:val="22"/>
              </w:rPr>
              <w:t>3 puna pansiona (1. dan: večera;2.i3. dan: doručak, ručak, večera;4.dan: doručak, ručak 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Safari park, </w:t>
            </w: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Italia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in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Miniatura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muransko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staklo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Venezia</w:t>
            </w:r>
            <w:proofErr w:type="spellEnd"/>
            <w:r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, Padova, San Marino, Verona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5640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Mogućnost plaćanja u 8</w:t>
            </w:r>
            <w:r w:rsidR="00760DD4"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mjesečnih rata; Posjet samo </w:t>
            </w:r>
            <w:proofErr w:type="spellStart"/>
            <w:r w:rsidR="00760DD4"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najvrijednijim</w:t>
            </w:r>
            <w:proofErr w:type="spellEnd"/>
            <w:r w:rsidR="00760DD4" w:rsidRP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kulturnim znamenitostima (više slobodnog vremena)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760D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</w:t>
            </w:r>
            <w:r w:rsidR="004718A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471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0DD4" w:rsidRDefault="00471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</w:t>
            </w:r>
            <w:r w:rsidR="00760DD4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56408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16.6</w:t>
            </w:r>
            <w:r w:rsidR="004718A5">
              <w:rPr>
                <w:rFonts w:ascii="Times New Roman" w:hAnsi="Times New Roman"/>
                <w:i/>
                <w:sz w:val="28"/>
                <w:szCs w:val="28"/>
              </w:rPr>
              <w:t xml:space="preserve">.2016.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6600" w:rsidP="004718A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564082">
              <w:rPr>
                <w:rFonts w:ascii="Times New Roman" w:hAnsi="Times New Roman"/>
              </w:rPr>
              <w:t>.06</w:t>
            </w:r>
            <w:r w:rsidR="004718A5">
              <w:rPr>
                <w:rFonts w:ascii="Times New Roman" w:hAnsi="Times New Roman"/>
              </w:rPr>
              <w:t>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6408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18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33759"/>
    <w:rsid w:val="004718A5"/>
    <w:rsid w:val="00564082"/>
    <w:rsid w:val="00760DD4"/>
    <w:rsid w:val="00916600"/>
    <w:rsid w:val="009E58AB"/>
    <w:rsid w:val="00A17B08"/>
    <w:rsid w:val="00CD4729"/>
    <w:rsid w:val="00CF2985"/>
    <w:rsid w:val="00DD3E8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Alenka Hiseni</cp:lastModifiedBy>
  <cp:revision>2</cp:revision>
  <cp:lastPrinted>2016-06-02T10:17:00Z</cp:lastPrinted>
  <dcterms:created xsi:type="dcterms:W3CDTF">2016-06-03T07:48:00Z</dcterms:created>
  <dcterms:modified xsi:type="dcterms:W3CDTF">2016-06-03T07:48:00Z</dcterms:modified>
</cp:coreProperties>
</file>